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72" w:rsidRPr="00C05317" w:rsidRDefault="002C0672" w:rsidP="006334C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0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ИНФОРМАЦИЯ, ПРЕДОСТАВЛЯЕМАЯ ПОЛУЧАТЕЛЮ ФИНАНСОВОЙ УСЛУГИ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0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СООТВЕТСВИИ С 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ОБЪЕДИНЮЩИХ МИКРОФИНАСОВЫЕ ОРГАНИЗАЦИИ»</w:t>
      </w:r>
      <w:r w:rsidRPr="0030409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3040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6334C5" w:rsidRPr="003040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далее –</w:t>
      </w:r>
      <w:r w:rsidRPr="003040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Информация, предоставляемая получателю финансовой </w:t>
      </w:r>
      <w:r w:rsidR="006334C5" w:rsidRPr="003040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услуги)</w:t>
      </w:r>
      <w:r w:rsidRPr="003040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04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понятия, используемые в настоящем тексте Информации, предоставляемой получателю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0672" w:rsidRPr="0030409D" w:rsidRDefault="006334C5" w:rsidP="006334C5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</w:t>
      </w:r>
      <w:r w:rsidRPr="0030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="002C0672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финансовой услуги</w:t>
      </w:r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физическое лицо (в том числе зарегистрированное в качестве индивидуального предпринимателя) или юридические лицо, обратившееся в </w:t>
      </w:r>
      <w:proofErr w:type="spellStart"/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 намерением получить, получающее или получившее финансовую услугу.</w:t>
      </w:r>
    </w:p>
    <w:p w:rsidR="002C0672" w:rsidRPr="0030409D" w:rsidRDefault="006334C5" w:rsidP="006334C5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304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Официальный</w:t>
      </w:r>
      <w:r w:rsidR="002C0672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 </w:t>
      </w:r>
      <w:proofErr w:type="spellStart"/>
      <w:r w:rsidR="002C0672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микрофинансовой</w:t>
      </w:r>
      <w:proofErr w:type="spellEnd"/>
      <w:r w:rsidR="002C0672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</w:t>
      </w:r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сайт в информационно- 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 сети «</w:t>
      </w:r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содержащий информацию о деятельности</w:t>
      </w:r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организации, электронный адрес которого включает доменное имя</w:t>
      </w:r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 на которое принадлежат </w:t>
      </w:r>
      <w:proofErr w:type="spellStart"/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="002C0672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услуга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услуга по предоставлению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финансовых услуг.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направленное в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получателем финансовой услуги, представителем получателя финансовой услуги, Банком России или иным уполномоченным органом или лицом в письменной форме на бумажном носителе или в виде электронного документа заявление, жалоба, просьба или предложение, касающееся оказания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финансовых услуг.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Реструктуризация задолженности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решение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отношении задолженности получателя финансовой услуги, влекущее изменение порядка и (или) срока возврата и (или) размера задолженности, в том числе полное или частичное прощение суммы основного долга и (или) начисленных процентов, уменьшение или неприменение неустойки (штрафа, пени) за несвоевременный возврат суммы займа (в том числе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рассрочка и (или) отсрочка платежа, отказ от применения мер по взысканию задолженности без ее прощения.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Базовый стандарт защиты прав и интересов физических и юридических лиц получателей финансовых услуг, оказываемых членами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сфере финансового рынка, объединяющих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утвержденный Банком России 22.06.2017 года (размещен на официальном сайте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 также по адресам обособленных подразделений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п.2.3 Информации, предоставляемой получателю финансовой услуги).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90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Информация о лице, предоставляющем финансовую услугу.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Полное фирменное наименование: </w:t>
      </w:r>
      <w:r w:rsidRPr="0030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Общество с ограниченной ответственностью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Микрокредитная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компания «</w:t>
      </w:r>
      <w:r w:rsidR="00FA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Равенство</w:t>
      </w:r>
      <w:r w:rsidRPr="0030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34C5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сокращённое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фирменное наименование: </w:t>
      </w:r>
      <w:r w:rsidR="00FA2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672" w:rsidRDefault="002C0672" w:rsidP="00FA2A24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нахождения постоянно действующего исполнительного органа: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427974, Удмуртская Республика, </w:t>
      </w:r>
      <w:r w:rsidR="00FA2A24" w:rsidRP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Сарапул, ул. Азина, д. 88, </w:t>
      </w:r>
      <w:proofErr w:type="spellStart"/>
      <w:r w:rsidR="00FA2A24" w:rsidRP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FA2A24" w:rsidRP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</w:p>
    <w:p w:rsidR="001E2250" w:rsidRPr="0030409D" w:rsidRDefault="001E2250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C5" w:rsidRPr="0030409D" w:rsidRDefault="006334C5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91" w:rsidRDefault="00B10391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Адреса обособленных подразделений:</w:t>
      </w:r>
    </w:p>
    <w:tbl>
      <w:tblPr>
        <w:tblStyle w:val="a7"/>
        <w:tblW w:w="9753" w:type="dxa"/>
        <w:tblLook w:val="04A0"/>
      </w:tblPr>
      <w:tblGrid>
        <w:gridCol w:w="3114"/>
        <w:gridCol w:w="1603"/>
        <w:gridCol w:w="1701"/>
        <w:gridCol w:w="1701"/>
        <w:gridCol w:w="1634"/>
      </w:tblGrid>
      <w:tr w:rsidR="0030409D" w:rsidRPr="0030409D" w:rsidTr="002F42F5">
        <w:trPr>
          <w:trHeight w:val="300"/>
        </w:trPr>
        <w:tc>
          <w:tcPr>
            <w:tcW w:w="3114" w:type="dxa"/>
            <w:vMerge w:val="restart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Полный адрес</w:t>
            </w:r>
          </w:p>
        </w:tc>
        <w:tc>
          <w:tcPr>
            <w:tcW w:w="1603" w:type="dxa"/>
            <w:vMerge w:val="restart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36" w:type="dxa"/>
            <w:gridSpan w:val="3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vMerge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Кировская область, г. Вятские Поляны, ул. Гагарина, дом №8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8912-020-47-77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9.00-16.00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9.00-16.00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Пензенская область, г. Пенза, ул. Бакунина, дом №50 (Гостиный двор)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8-902-341-04-11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C05317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C05317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C05317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</w:t>
            </w: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Пермский край, г. Чайковский, ул. Карла Маркса, дом № 27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8(34241)4-10-09, 8912-782-58-78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F203CF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F203CF" w:rsidRPr="00F203CF" w:rsidRDefault="00F203CF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Пермский край, </w:t>
            </w:r>
            <w:r w:rsidRPr="00F203C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с. Большая Соснова</w:t>
            </w:r>
            <w:r w:rsidRPr="00F20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ул. Ленина (перекресток улиц Ленина и Комсомольской)</w:t>
            </w:r>
          </w:p>
        </w:tc>
        <w:tc>
          <w:tcPr>
            <w:tcW w:w="1603" w:type="dxa"/>
            <w:noWrap/>
            <w:hideMark/>
          </w:tcPr>
          <w:p w:rsidR="00F203CF" w:rsidRDefault="00F203CF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03CF" w:rsidRPr="0030409D" w:rsidRDefault="00F203CF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8-909-114-14-55</w:t>
            </w:r>
          </w:p>
        </w:tc>
        <w:tc>
          <w:tcPr>
            <w:tcW w:w="1701" w:type="dxa"/>
            <w:noWrap/>
            <w:hideMark/>
          </w:tcPr>
          <w:p w:rsidR="00F203CF" w:rsidRPr="0030409D" w:rsidRDefault="00F203CF" w:rsidP="00F203CF">
            <w:pPr>
              <w:shd w:val="clear" w:color="auto" w:fill="FFFFFF" w:themeFill="background1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F203CF" w:rsidRPr="0030409D" w:rsidRDefault="00F203CF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9.00-13.00</w:t>
            </w:r>
          </w:p>
        </w:tc>
        <w:tc>
          <w:tcPr>
            <w:tcW w:w="1634" w:type="dxa"/>
            <w:noWrap/>
            <w:hideMark/>
          </w:tcPr>
          <w:p w:rsidR="00F203CF" w:rsidRPr="0030409D" w:rsidRDefault="00F203CF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Крым, г. Симферополь, ул. Карла Маркса, д.31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8-978-206-53-67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 г. Агрыз, ул. К. Маркса, дом №17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8963-123-77-77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AF489C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Рязанская область, г. Шацк, ул. 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№ 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8-915-602-24-57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09.00-14.00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г. Котовск, ул. Октябрьская, дом № 18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8-915-861-03-45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AF489C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г. Моршанск, </w:t>
            </w:r>
            <w:r w:rsidR="00AF489C" w:rsidRPr="00AF489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ул. Октябрьская площадь (территория между сквером кинотеатра Октябрь и зданием аптеки №42)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8-980-675-75-70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AF489C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р.п. </w:t>
            </w:r>
            <w:r w:rsidR="00867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Ржакса, ул. 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r w:rsidR="00867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8 980-673-06-28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8.00-13.00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Тамбовская область, р.п. Сосновка, ул. </w:t>
            </w: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Моршанская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№41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8-915-861-04-24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09.00-13.00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Тамбовская область, с. Пичаево , ул. Ленинская, дом№41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8-915-861-02-61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09.00-13.00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Глазов, ул. Карла Маркса, дом №43 (К. Маркса)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8-963-541-17-74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Глазов, ул. Кирова, дом №18 (Кирова)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8912-448-37-77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9.00-14</w:t>
            </w:r>
            <w:r w:rsidR="005D1AAD"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Глазов, ул. Кирова, дом №65 (Снежок)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8-912-458-59-49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10.00-15.00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AF489C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Удмуртская Республика, г. Ижевск, ул. 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</w:t>
            </w:r>
            <w:r w:rsidR="00AF4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86785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8-912-856-47-47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10.00-19.00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1E2250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Удмуртская Республика, г. Ижевск, ул. </w:t>
            </w:r>
            <w:proofErr w:type="spellStart"/>
            <w:r w:rsidR="001E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Сивкова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</w:t>
            </w:r>
            <w:r w:rsidR="001E2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8912-023-47-77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5D1AAD" w:rsidRPr="0030409D" w:rsidRDefault="005D1AAD" w:rsidP="005D1AAD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Ижевск, ул. Удмуртская, дом № 255</w:t>
            </w:r>
          </w:p>
        </w:tc>
        <w:tc>
          <w:tcPr>
            <w:tcW w:w="1603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8912-022-57-77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9.00-19.00</w:t>
            </w:r>
          </w:p>
        </w:tc>
        <w:tc>
          <w:tcPr>
            <w:tcW w:w="1701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1634" w:type="dxa"/>
            <w:noWrap/>
            <w:hideMark/>
          </w:tcPr>
          <w:p w:rsidR="005D1AAD" w:rsidRPr="0030409D" w:rsidRDefault="005D1AAD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Можга, ул. Наговицына, дом №86</w:t>
            </w:r>
          </w:p>
        </w:tc>
        <w:tc>
          <w:tcPr>
            <w:tcW w:w="1603" w:type="dxa"/>
            <w:noWrap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8951-204-87-77</w:t>
            </w:r>
          </w:p>
        </w:tc>
        <w:tc>
          <w:tcPr>
            <w:tcW w:w="1701" w:type="dxa"/>
            <w:noWrap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9.00-19.00</w:t>
            </w:r>
          </w:p>
        </w:tc>
        <w:tc>
          <w:tcPr>
            <w:tcW w:w="1701" w:type="dxa"/>
            <w:noWrap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9.00-17.00</w:t>
            </w:r>
          </w:p>
        </w:tc>
        <w:tc>
          <w:tcPr>
            <w:tcW w:w="1634" w:type="dxa"/>
            <w:noWrap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86785D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Сарапул, ул. Красноармейская, д. 85</w:t>
            </w:r>
          </w:p>
        </w:tc>
        <w:tc>
          <w:tcPr>
            <w:tcW w:w="1603" w:type="dxa"/>
            <w:noWrap/>
            <w:hideMark/>
          </w:tcPr>
          <w:p w:rsidR="00E65EEB" w:rsidRDefault="00E65EEB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8950-81-00-393</w:t>
            </w:r>
          </w:p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8(34147)4-05-08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86785D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Сарапул, ул. Азина, д. 47</w:t>
            </w:r>
          </w:p>
        </w:tc>
        <w:tc>
          <w:tcPr>
            <w:tcW w:w="1603" w:type="dxa"/>
            <w:noWrap/>
            <w:hideMark/>
          </w:tcPr>
          <w:p w:rsidR="00E65EEB" w:rsidRDefault="00E65EEB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(34147)2-05-08</w:t>
            </w:r>
          </w:p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8-912-876-77-99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10.00-14.00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AF489C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AF489C" w:rsidRPr="0030409D" w:rsidRDefault="00AF489C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Сарапул, ул. Азина, д. 59</w:t>
            </w:r>
          </w:p>
        </w:tc>
        <w:tc>
          <w:tcPr>
            <w:tcW w:w="1603" w:type="dxa"/>
            <w:noWrap/>
            <w:hideMark/>
          </w:tcPr>
          <w:p w:rsidR="00AF489C" w:rsidRPr="00AF489C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89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8-965-840-25-00</w:t>
            </w:r>
          </w:p>
        </w:tc>
        <w:tc>
          <w:tcPr>
            <w:tcW w:w="1701" w:type="dxa"/>
            <w:noWrap/>
            <w:hideMark/>
          </w:tcPr>
          <w:p w:rsidR="00AF489C" w:rsidRPr="0030409D" w:rsidRDefault="00AF489C" w:rsidP="00AF489C">
            <w:pPr>
              <w:shd w:val="clear" w:color="auto" w:fill="FFFFFF" w:themeFill="background1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10.00-19.00</w:t>
            </w:r>
          </w:p>
        </w:tc>
        <w:tc>
          <w:tcPr>
            <w:tcW w:w="1701" w:type="dxa"/>
            <w:noWrap/>
            <w:hideMark/>
          </w:tcPr>
          <w:p w:rsidR="00AF489C" w:rsidRPr="0030409D" w:rsidRDefault="00AF489C" w:rsidP="00AF489C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10.00 -18.00</w:t>
            </w:r>
          </w:p>
        </w:tc>
        <w:tc>
          <w:tcPr>
            <w:tcW w:w="1634" w:type="dxa"/>
            <w:noWrap/>
            <w:hideMark/>
          </w:tcPr>
          <w:p w:rsidR="00AF489C" w:rsidRPr="0030409D" w:rsidRDefault="00AF489C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10.00 -18.00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г. Ува, ул. Энгельса, дом №8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8912-446-37-77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AF489C">
            <w:pPr>
              <w:shd w:val="clear" w:color="auto" w:fill="FFFFFF" w:themeFill="background1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8.30-17.30 </w:t>
            </w: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вт-пт</w:t>
            </w:r>
            <w:proofErr w:type="spellEnd"/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9.00-15.00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2F42F5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Удмуртская Республика, п. Балезино, ул. </w:t>
            </w:r>
            <w:r w:rsidR="002F4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r w:rsidR="008678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</w:t>
            </w:r>
            <w:r w:rsidR="002F4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8-909-715-11-19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9.00-15.00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Удмуртская Республика, п. </w:t>
            </w: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Кизнер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К. Маркса, дом №15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8950-829-77-77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п. Яр, ул. Советская, дом №34а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8-912-852-10-72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9.00-18.00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с. Алнаши, ул. Ленина, дом №49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8951-219-77-77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9.00-17.30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8.30-14.30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Удмуртская Республика, с. Вавож, ул. Советская, дом №32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8950-164-77-77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8.30-17.30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Удмуртская Республика, с. Грахово, ул. </w:t>
            </w:r>
            <w:proofErr w:type="spellStart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Колпакова</w:t>
            </w:r>
            <w:proofErr w:type="spellEnd"/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10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8950-819-77-77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8.00-16.00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с. Красногорское, пер. Депутатский, дом №15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8-909-065-73-43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9.00-14.00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30409D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C05317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с. Малая Пурга, ул. Кирова, дом №7а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8951-214-77-77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8.00-18.00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8.00-16.00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8.00-16.00</w:t>
            </w:r>
          </w:p>
        </w:tc>
      </w:tr>
      <w:tr w:rsidR="00783709" w:rsidRPr="0030409D" w:rsidTr="002F42F5">
        <w:trPr>
          <w:trHeight w:val="300"/>
        </w:trPr>
        <w:tc>
          <w:tcPr>
            <w:tcW w:w="311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с. Юкаменское, ул. Первомайская, дом №8</w:t>
            </w:r>
          </w:p>
        </w:tc>
        <w:tc>
          <w:tcPr>
            <w:tcW w:w="1603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8-909-066-09-90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783709" w:rsidRPr="0030409D" w:rsidRDefault="00783709" w:rsidP="00783709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  <w:tr w:rsidR="007C3D3E" w:rsidRPr="0030409D" w:rsidTr="007C3D3E">
        <w:trPr>
          <w:trHeight w:val="300"/>
        </w:trPr>
        <w:tc>
          <w:tcPr>
            <w:tcW w:w="3114" w:type="dxa"/>
            <w:noWrap/>
            <w:hideMark/>
          </w:tcPr>
          <w:p w:rsidR="007C3D3E" w:rsidRPr="0030409D" w:rsidRDefault="007C3D3E" w:rsidP="00F346FF">
            <w:pPr>
              <w:shd w:val="clear" w:color="auto" w:fill="FFFFFF" w:themeFill="background1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Удмуртская Республика, с. Юкаменское, ул. Первомайская, дом №8</w:t>
            </w:r>
          </w:p>
        </w:tc>
        <w:tc>
          <w:tcPr>
            <w:tcW w:w="1603" w:type="dxa"/>
            <w:noWrap/>
            <w:hideMark/>
          </w:tcPr>
          <w:p w:rsidR="007C3D3E" w:rsidRPr="0030409D" w:rsidRDefault="007C3D3E" w:rsidP="00F346F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8-909-066-09-90</w:t>
            </w:r>
          </w:p>
        </w:tc>
        <w:tc>
          <w:tcPr>
            <w:tcW w:w="1701" w:type="dxa"/>
            <w:noWrap/>
            <w:hideMark/>
          </w:tcPr>
          <w:p w:rsidR="007C3D3E" w:rsidRPr="0030409D" w:rsidRDefault="007C3D3E" w:rsidP="00F346FF">
            <w:pPr>
              <w:shd w:val="clear" w:color="auto" w:fill="FFFFFF" w:themeFill="background1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8.00-17.00</w:t>
            </w:r>
          </w:p>
        </w:tc>
        <w:tc>
          <w:tcPr>
            <w:tcW w:w="1701" w:type="dxa"/>
            <w:noWrap/>
            <w:hideMark/>
          </w:tcPr>
          <w:p w:rsidR="007C3D3E" w:rsidRPr="0030409D" w:rsidRDefault="007C3D3E" w:rsidP="00F346F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634" w:type="dxa"/>
            <w:noWrap/>
            <w:hideMark/>
          </w:tcPr>
          <w:p w:rsidR="007C3D3E" w:rsidRPr="0030409D" w:rsidRDefault="007C3D3E" w:rsidP="00F346FF">
            <w:pPr>
              <w:shd w:val="clear" w:color="auto" w:fill="FFFFFF" w:themeFill="background1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</w:tr>
    </w:tbl>
    <w:p w:rsidR="006E4C69" w:rsidRPr="0030409D" w:rsidRDefault="006E4C69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5F7730" w:rsidRDefault="002C0672" w:rsidP="005F77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0672" w:rsidRPr="005F7730" w:rsidRDefault="00E65EEB" w:rsidP="005F7730">
      <w:pPr>
        <w:pStyle w:val="Default"/>
        <w:jc w:val="both"/>
        <w:rPr>
          <w:rFonts w:ascii="Calibri" w:hAnsi="Calibri" w:cs="Calibri"/>
        </w:rPr>
      </w:pPr>
      <w:r w:rsidRPr="005F7730">
        <w:rPr>
          <w:rFonts w:ascii="Times New Roman" w:eastAsia="Times New Roman" w:hAnsi="Times New Roman" w:cs="Times New Roman"/>
          <w:lang w:eastAsia="ru-RU"/>
        </w:rPr>
        <w:t>2.</w:t>
      </w:r>
      <w:r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FA2A24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ООО МКК «Равенство»</w:t>
      </w:r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членом </w:t>
      </w:r>
      <w:proofErr w:type="spellStart"/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Саморегулируемой</w:t>
      </w:r>
      <w:proofErr w:type="spellEnd"/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организации </w:t>
      </w:r>
      <w:r w:rsidR="005F7730" w:rsidRPr="005F7730">
        <w:rPr>
          <w:rFonts w:ascii="Times New Roman" w:hAnsi="Times New Roman" w:cs="Times New Roman"/>
          <w:color w:val="auto"/>
        </w:rPr>
        <w:t xml:space="preserve"> Союз «</w:t>
      </w:r>
      <w:proofErr w:type="spellStart"/>
      <w:r w:rsidR="005F7730" w:rsidRPr="005F7730">
        <w:rPr>
          <w:rFonts w:ascii="Times New Roman" w:hAnsi="Times New Roman" w:cs="Times New Roman"/>
          <w:color w:val="auto"/>
        </w:rPr>
        <w:t>Микрофинансовый</w:t>
      </w:r>
      <w:proofErr w:type="spellEnd"/>
      <w:r w:rsidR="005F7730" w:rsidRPr="005F7730">
        <w:rPr>
          <w:rFonts w:ascii="Times New Roman" w:hAnsi="Times New Roman" w:cs="Times New Roman"/>
          <w:color w:val="auto"/>
        </w:rPr>
        <w:t xml:space="preserve"> Альянс «Институты развития малого и среднего бизнеса»</w:t>
      </w:r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Дата внесения сведений в реестр членов </w:t>
      </w:r>
      <w:r w:rsidR="005F7730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«07</w:t>
      </w:r>
      <w:r w:rsidR="00277334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</w:t>
      </w:r>
      <w:r w:rsidR="005F7730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декабря</w:t>
      </w:r>
      <w:r w:rsidR="00684A6D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2021</w:t>
      </w:r>
      <w:r w:rsidR="002C0672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  <w:r w:rsidR="00277334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 № </w:t>
      </w:r>
      <w:r w:rsidR="005F7730" w:rsidRPr="005F7730">
        <w:rPr>
          <w:rFonts w:ascii="Times New Roman" w:hAnsi="Times New Roman" w:cs="Times New Roman"/>
          <w:color w:val="auto"/>
        </w:rPr>
        <w:t xml:space="preserve"> </w:t>
      </w:r>
      <w:r w:rsidR="005F7730" w:rsidRPr="005F7730">
        <w:rPr>
          <w:rFonts w:ascii="Times New Roman" w:hAnsi="Times New Roman" w:cs="Times New Roman"/>
          <w:bCs/>
          <w:color w:val="auto"/>
        </w:rPr>
        <w:t>1221033181604</w:t>
      </w:r>
      <w:r w:rsidR="00277334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5F7730" w:rsidRPr="005F77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C0672" w:rsidRPr="005F7730">
        <w:rPr>
          <w:rFonts w:ascii="Times New Roman" w:eastAsia="Times New Roman" w:hAnsi="Times New Roman" w:cs="Times New Roman"/>
          <w:lang w:eastAsia="ru-RU"/>
        </w:rPr>
        <w:t xml:space="preserve">Регистрационный номер записи юридического лица в государственном реестре </w:t>
      </w:r>
      <w:proofErr w:type="spellStart"/>
      <w:r w:rsidR="002C0672" w:rsidRPr="005F7730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="002C0672" w:rsidRPr="005F7730">
        <w:rPr>
          <w:rFonts w:ascii="Times New Roman" w:eastAsia="Times New Roman" w:hAnsi="Times New Roman" w:cs="Times New Roman"/>
          <w:lang w:eastAsia="ru-RU"/>
        </w:rPr>
        <w:t xml:space="preserve"> организаций: </w:t>
      </w:r>
      <w:r w:rsidR="00684A6D" w:rsidRPr="005F7730">
        <w:rPr>
          <w:rFonts w:ascii="Times New Roman" w:eastAsia="Times New Roman" w:hAnsi="Times New Roman" w:cs="Times New Roman"/>
          <w:bCs/>
          <w:lang w:eastAsia="ru-RU"/>
        </w:rPr>
        <w:t>2103394009734</w:t>
      </w:r>
      <w:r w:rsidR="002C0672" w:rsidRPr="005F7730">
        <w:rPr>
          <w:rFonts w:ascii="Times New Roman" w:eastAsia="Times New Roman" w:hAnsi="Times New Roman" w:cs="Times New Roman"/>
          <w:lang w:eastAsia="ru-RU"/>
        </w:rPr>
        <w:t xml:space="preserve">. Сведения об </w:t>
      </w:r>
      <w:r w:rsidR="00FA2A24" w:rsidRPr="005F7730">
        <w:rPr>
          <w:rFonts w:ascii="Times New Roman" w:eastAsia="Times New Roman" w:hAnsi="Times New Roman" w:cs="Times New Roman"/>
          <w:lang w:eastAsia="ru-RU"/>
        </w:rPr>
        <w:t>ООО МКК «Равенство»</w:t>
      </w:r>
      <w:r w:rsidR="002C0672" w:rsidRPr="005F7730">
        <w:rPr>
          <w:rFonts w:ascii="Times New Roman" w:eastAsia="Times New Roman" w:hAnsi="Times New Roman" w:cs="Times New Roman"/>
          <w:lang w:eastAsia="ru-RU"/>
        </w:rPr>
        <w:t xml:space="preserve"> внесены в государственный реестр</w:t>
      </w:r>
      <w:r w:rsidR="00684A6D" w:rsidRPr="005F773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84A6D" w:rsidRPr="005F7730">
        <w:rPr>
          <w:rFonts w:ascii="Times New Roman" w:eastAsia="Times New Roman" w:hAnsi="Times New Roman" w:cs="Times New Roman"/>
          <w:lang w:eastAsia="ru-RU"/>
        </w:rPr>
        <w:t>микрофинансовых</w:t>
      </w:r>
      <w:proofErr w:type="spellEnd"/>
      <w:r w:rsidR="00684A6D" w:rsidRPr="005F7730">
        <w:rPr>
          <w:rFonts w:ascii="Times New Roman" w:eastAsia="Times New Roman" w:hAnsi="Times New Roman" w:cs="Times New Roman"/>
          <w:lang w:eastAsia="ru-RU"/>
        </w:rPr>
        <w:t xml:space="preserve"> организаций «08» сентября 2021</w:t>
      </w:r>
      <w:r w:rsidRPr="005F7730">
        <w:rPr>
          <w:rFonts w:ascii="Times New Roman" w:eastAsia="Times New Roman" w:hAnsi="Times New Roman" w:cs="Times New Roman"/>
          <w:lang w:eastAsia="ru-RU"/>
        </w:rPr>
        <w:t xml:space="preserve"> года.</w:t>
      </w:r>
      <w:r w:rsidR="002C0672" w:rsidRPr="005F7730">
        <w:rPr>
          <w:rFonts w:ascii="Times New Roman" w:eastAsia="Times New Roman" w:hAnsi="Times New Roman" w:cs="Times New Roman"/>
          <w:lang w:eastAsia="ru-RU"/>
        </w:rPr>
        <w:t xml:space="preserve"> Официальный сайт в информационно-телекоммуникационной сети «Интернет»: </w:t>
      </w:r>
      <w:proofErr w:type="spellStart"/>
      <w:r w:rsidR="0065672E" w:rsidRPr="005F7730"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 w:rsidR="0065672E" w:rsidRPr="005F773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C3D3E" w:rsidRPr="005F7730">
        <w:rPr>
          <w:rFonts w:ascii="Times New Roman" w:eastAsia="Times New Roman" w:hAnsi="Times New Roman" w:cs="Times New Roman"/>
          <w:lang w:val="en-US" w:eastAsia="ru-RU"/>
        </w:rPr>
        <w:t>soyuzdengi</w:t>
      </w:r>
      <w:proofErr w:type="spellEnd"/>
      <w:r w:rsidR="0065672E" w:rsidRPr="005F773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5672E" w:rsidRPr="005F7730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65672E" w:rsidRPr="005F7730">
        <w:rPr>
          <w:rFonts w:ascii="Times New Roman" w:eastAsia="Times New Roman" w:hAnsi="Times New Roman" w:cs="Times New Roman"/>
          <w:lang w:eastAsia="ru-RU"/>
        </w:rPr>
        <w:t>.</w:t>
      </w:r>
    </w:p>
    <w:p w:rsidR="002C0672" w:rsidRPr="0030409D" w:rsidRDefault="002C0672" w:rsidP="006334C5">
      <w:pPr>
        <w:shd w:val="clear" w:color="auto" w:fill="FFFFFF" w:themeFill="background1"/>
        <w:spacing w:before="240" w:after="200" w:line="242" w:lineRule="atLeast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финансовых услугах, </w:t>
      </w:r>
      <w:r w:rsidR="004D1B3E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 </w:t>
      </w:r>
      <w:r w:rsidR="00FA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C0672" w:rsidRPr="0030409D" w:rsidRDefault="002C0672" w:rsidP="004D1B3E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финансовую услугу по предоставлению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финансовых услуг и иные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услуги, в то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 числе за дополнительную плату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672" w:rsidRPr="0030409D" w:rsidRDefault="002C0672" w:rsidP="004D1B3E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Финансовая услуга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 в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следующими документами:</w:t>
      </w:r>
    </w:p>
    <w:p w:rsidR="002C0672" w:rsidRPr="0030409D" w:rsidRDefault="002C0672" w:rsidP="006334C5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Правилами предоставления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672" w:rsidRPr="0030409D" w:rsidRDefault="002C0672" w:rsidP="006334C5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Общими условиями договора потребительского займа;</w:t>
      </w:r>
    </w:p>
    <w:p w:rsidR="004D1B3E" w:rsidRPr="0030409D" w:rsidRDefault="002C0672" w:rsidP="006334C5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3) Индивидуальными условиями договора потребительского</w:t>
      </w:r>
    </w:p>
    <w:p w:rsidR="002C0672" w:rsidRDefault="002C0672" w:rsidP="006334C5">
      <w:pPr>
        <w:shd w:val="clear" w:color="auto" w:fill="FFFFFF" w:themeFill="background1"/>
        <w:spacing w:before="240" w:after="20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К оказанию финансовой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привлекаются третьи лица на основании гражданско-правовых договоров или доверенностей.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установленном в </w:t>
      </w:r>
      <w:r w:rsidR="00FA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разъяснения условий договоров и иных документов в отношении финансовой услуги, которую получатель финансовой услуги намерен получить, а также о лицах, ответственных за предоставление соответствующих разъяснений.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Получатель финансовой услуги может получить разъяснения, касающиеся условий договора и иных документов в отношении финансовой услуги, которую он намерен получить, обратившись лично по адресу, указанному в пункте 2.3 Информации, предоставляемой получателю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Ответственными лицами за предоставление разъяснений, указанных в пункте 4.1 Информации, предоставляемой получателю финансовой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 являются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кредитные </w:t>
      </w:r>
      <w:r w:rsidR="00C053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менеджеры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действуют в рамках своих должностных инструкций.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 предоставления разъяснений, указанных в пункте 4.1 Информации, предоставляемой получателю финансовой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 незамедлительно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обращения, но не более 30 минут ожидания в очереди.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Лицо, которое намерено получить финансовую услугу, может предварительно ознакомиться с текстом документов, в соответствии с которыми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финансовую услугу, а именно: Правилами предоставления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Общими условиями договора потребительского  займа, Индивидуальными условиями  договора потребительского займа, а также с иными документами, касающимися предоставляемой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услуги, на официальном сайте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и/или обратившись лично по адресу, указанному в пункте 2.3 Информации, предоставляемой получателю финансовой услуги.</w:t>
      </w:r>
    </w:p>
    <w:p w:rsidR="003C1F47" w:rsidRPr="0030409D" w:rsidRDefault="003C1F47" w:rsidP="006334C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установленном в </w:t>
      </w:r>
      <w:r w:rsidR="00FA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разъяснений при возникновении у получателя финансовой услуги вопросов по применению законодательства Российской Федерации, регулирующего взаимоотношения сторон по договору об оказании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          Получатель финансовой услуги может получить разъяснения по вопросам применения законодательства Российской Федерации, регулирующего взаимоотношения сторон по договору об оказании финансовой услуги, направив письменный запрос по почте заказным отправлением с уведомлением о вручении, или обратившись лично по адресу, указанному в пункте 2.3 Информации, предоставляемой получателю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          Срок направления ответа на письменный запрос получателя финансовой услуги составляет 12 рабочих дней с даты регистрации письменного запроса в «Журнале регистрации сообщений». Срок предоставления устного ответа при личном обращении получателя финансовых услуг – незамедлительно после обращения, но не более 30 минут ожидания в очереди.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          Ответственными лицами за предоставление разъяснений, указанных в пункте 5.1 Информации, предоставляемой получателю финансовых услуг, являются: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письменном обращении - сотрудник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фиксацию письменных обращений;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лично: сотрудники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="00C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кредитные менеджеры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действуют в рамках своих должностных инструкций.</w:t>
      </w:r>
    </w:p>
    <w:p w:rsidR="002C0672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                 Получатель финансовой услуги может также ознакомиться с законодательными актами, регулирующими взаимоотношения сторон по договору об оказании финансовой услуги, на официальном сайте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обратившись лично по адресу, указанному в пункте 2.3 Информации, предоставляемой получателю финансовой услуги.</w:t>
      </w:r>
    </w:p>
    <w:p w:rsidR="00B10391" w:rsidRPr="0030409D" w:rsidRDefault="00B10391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           Получатель финансовой услуги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несвоевременный и неполный возврат займа, начисленных процентов на сумму займа, а также за убытки, вызванные неисполнением или ненадлежащим исполнением взятых на себя обязательств по договору потребительского займа.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           При нарушении получателем финансовой услуги срока ежемесячного платежа в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 займа в сроки, установленные в индивидуальных условиях договора потребительского займа, на сумму неуплаченного займа начисляется штрафная неустойка в размере 20% годовых от суммы </w:t>
      </w:r>
      <w:r w:rsidR="00C0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</w:t>
      </w:r>
      <w:r w:rsidR="00C05317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нарушения обязательств, при этом проценты на сумму займа за соответствующий период нарушения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начисляются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4D1B3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штрафной неустойки производится по формуле: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Sh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*0.2*</w:t>
      </w:r>
      <w:r w:rsidRPr="00304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)/365, где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Sh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штрафная неустойка,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</w:t>
      </w:r>
      <w:r w:rsidR="00C05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дней просрочки.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           В случае нарушения получателем финансовой услуги условий договора потребительского займа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досрочного возврата оставшейся суммы займа вместе с причитающимися процентами и (или) расторжения договора потребительского займа, уведомив об этом получателя финансовой услуги способом, установленным договором потребительского займа, и установив срок возврата оставшейся суммы займа не менее чем 30 (Тридцать) календарных дней с момента направления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уведомления.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получателем финансовой услуги условий договора потребительского займа,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досрочного возврата оставшейся суммы займа вместе с причитающимися процентами или расторжения договора, уведомив об этом получателя финансовой услуги способом, установленным договором потребительского займа, и установив срок возврата оставшейся суммы займа не менее чем 10 (Десять) календарных дней с момента направления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          Увеличение суммы расходов получателя финансовой услуги по сравнению с ожидаемой суммой расходов возможно также (кроме случая ненадлежащего исполнения получателем финансовой услуги договора потребительского займа (начисление штрафной неустойки, взыскание судебных издержек и убытков)), если  получателем финансовой услуги осуществляется получение/возврат займа с использованием услуг субъектов национальной платежной системы (в зависимости от тарифов, установленных организацией, предоставляющей услуги).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 Получатель финансовой услуги несет также следующие риски: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возникновения негативной кредитной истории в Бюро кредитных историй в случае неисполнения и/или ненадлежащего исполнения получателем финансовой услуги своих обязательств по договору потребительского займа;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несоразмерности долговой нагрузки получателя финансовой услуги с текущим финансовым положением;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риск наступления обстоятельств непреодолимой силы и иных обстоятельств, которые могут привести к невозможности исполнения получателем финансовой услуги 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неполучения в предполагаемый им срок определенной суммы поступления денежных средств для исполнения своих обязательств по договору об оказании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   Получатель финансовой услуги несет риск получения информации о получателе финансовой услуги неуполномоченным лицом в случае возникновения у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сомнений относительно подлинности подписи на обращении получателя финансовой услуги или полномочий представителя получателя             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правах получателя финансовой услуги при осуществлении процедуры взыскания просроченной задолженности.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Права получателя финансовой услуги при осуществлении процедуры взыскания просроченной задолженности предусмотрены Федеральным законом от 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03.07.2016 N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организациях» (далее – Закон № 230-ФЗ).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№ 230-ФЗ получатель финансовой услуги вправе: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любой момент отказаться от исполнения соглашения,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заключённого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кредитором, об использовании иных способов взаимодействия, не предусмотренных ч. 1 ст. 4 Закона № 230-ФЗ, сообщив об этом кредитору и (или) лицу, действующему от его имени и (или) в его интересах,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соответствующего уведомления через нотариуса или по почте заказным письмом с уведомлением о вручении или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под расписку.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любое время отозвать согласие о передаче (сообщений) третьим лицам или делать доступными для них сведения и любые другие персональные данные получателя финансовой услуги,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заявления под расписку;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(или) в его интересах, отличную от предусмотренной </w:t>
      </w:r>
      <w:hyperlink r:id="rId6" w:history="1">
        <w:r w:rsidRPr="00304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частями 3</w:t>
        </w:r>
      </w:hyperlink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304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 7 Закона № 230-ФЗ;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5)  направить кредитору и (или) лицу, действующему от его имени и (или) в его интересах, заявление, касающееся взаимодействия с получателем финансовой услуги следующими способами: посредством личных встреч, телефонных переговоров (непосредственное взаимодействие), телеграфных сообщений, текстовых, голосовых и иных сообщений, передаваемых по сетям электросвязи, в том числе подвижной радиотелефонной связи, с указанием на: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осуществление взаимодействия только через указанного должником представителя; б) отказ от взаимодействия. </w:t>
      </w:r>
      <w:hyperlink r:id="rId8" w:history="1">
        <w:r w:rsidRPr="003040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Форма</w:t>
        </w:r>
      </w:hyperlink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указанного заявления утверждается уполномоченным органом. Такое заявление должно быть направлено через нотариуса или по почте заказным письмом с уведомлением о вручении либо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заявления под расписку. </w:t>
      </w:r>
      <w:bookmarkStart w:id="2" w:name="Par8"/>
      <w:bookmarkEnd w:id="2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должника о том, что взаимодействие будет осуществляться только через указанного им представителя, должно содержать фамилию, имя и отчество (при наличии) представителя должника, номер его контактного телефона, почтовый адрес и адрес электронной почты. </w:t>
      </w:r>
      <w:bookmarkStart w:id="3" w:name="Par9"/>
      <w:bookmarkEnd w:id="3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представителя должника может выступать только адвокат. В случае получения указанного заявления кредитор или лицо, действующее от его имени и (или) в его интересах, вправе по собственной инициативе осуществлять взаимодействие только с указанным представителем. Заявление должника об отказе от взаимодействия может быть направлено кредитору и (или) лицу, действующему от его имени и (или) в его интересах, не ранее чем через четыре месяца с даты возникновения просрочки исполнения должником обязательства. Заявление должника об отказе от взаимодействия, направленное им до истечения указанного срока, считается недействительным;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любое время отменить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касающееся взаимодействия с получателем финансовой услуги,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этом соответствующего лица, которому было направлено указанное заявление, способом предусмотренным договором (при его наличии), или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уведомления по почте заказным письмом с уведомлением о вручении либо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уведомления по расписку;</w:t>
      </w:r>
    </w:p>
    <w:p w:rsidR="002C0672" w:rsidRPr="005F7730" w:rsidRDefault="002C0672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7) требовать от кредитора или лица, действующего от его имени и (или) в его интересах соблюдения ограничений и исполнения обязанностей, установленных Законом № 230-ФЗ.</w:t>
      </w:r>
    </w:p>
    <w:p w:rsidR="007C3D3E" w:rsidRPr="005F7730" w:rsidRDefault="007C3D3E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91" w:rsidRPr="0030409D" w:rsidRDefault="00B10391" w:rsidP="006334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способах и адресах для направления обращений получателями финансовых услуг, в том числе о возможности</w:t>
      </w:r>
      <w:r w:rsidR="00277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обращений в </w:t>
      </w:r>
      <w:proofErr w:type="spellStart"/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саморегулируемую</w:t>
      </w:r>
      <w:proofErr w:type="spellEnd"/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организацию и в Банк России.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 Обращения получателями финансовых услуг могут быть направлены: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 в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почте заказным отправлением с уведомлением о вручении по реквизитам, указанным в пункте 2.3 Информации, предоставляемой получателю финансовой услуги;</w:t>
      </w:r>
    </w:p>
    <w:p w:rsidR="002C0672" w:rsidRPr="0030409D" w:rsidRDefault="002C0672" w:rsidP="006334C5">
      <w:pPr>
        <w:shd w:val="clear" w:color="auto" w:fill="FFFFFF" w:themeFill="background1"/>
        <w:spacing w:before="120" w:after="0" w:line="24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 в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«Единство»,  420066, РТ г. Казань, а/я 100.</w:t>
      </w:r>
    </w:p>
    <w:p w:rsidR="002C0672" w:rsidRPr="0030409D" w:rsidRDefault="002C0672" w:rsidP="006334C5">
      <w:pPr>
        <w:shd w:val="clear" w:color="auto" w:fill="FFFFFF" w:themeFill="background1"/>
        <w:spacing w:after="0" w:line="24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 в Банк России по адресу:  107016, Москва, ул.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</w:t>
      </w:r>
      <w:ins w:id="4" w:author="%D0%93%D0%B0%D0%BB%D0%BA%D0%B8%D0%BD%D0%B0 %D0%95%D0%BB%D0%B5%D0%BD%D0%B0 %D0%92%D0%B8%D0%BA%D1%82%D0%BE%D1%80%D0%BE%D0%B2%D0%BD%D0%B0" w:date="2017-09-29T10:01:00Z">
        <w:r w:rsidRPr="003040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Телефоны 8 800 250-40-72 (для бесплатных звонков из регионов России)</w:t>
      </w:r>
      <w:ins w:id="5" w:author="%D0%93%D0%B0%D0%BB%D0%BA%D0%B8%D0%BD%D0%B0 %D0%95%D0%BB%D0%B5%D0%BD%D0%B0 %D0%92%D0%B8%D0%BA%D1%82%D0%BE%D1%80%D0%BE%D0%B2%D0%BD%D0%B0" w:date="2017-09-29T10:01:00Z">
        <w:r w:rsidRPr="003040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Факс:+7 495 621-64-65, +7 495 621-62-88;</w:t>
      </w:r>
    </w:p>
    <w:p w:rsidR="0027787E" w:rsidRPr="007C3D3E" w:rsidRDefault="002C0672" w:rsidP="0027787E">
      <w:pPr>
        <w:shd w:val="clear" w:color="auto" w:fill="FFFFFF" w:themeFill="background1"/>
        <w:spacing w:after="0" w:line="24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</w:t>
      </w:r>
      <w:r w:rsidR="0027787E" w:rsidRP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Волго-Вятское главное управление Центрального банка Российской Федерации, 426008, Удмуртская Республика, г. Ижевск, ул. Красноармейская, 159.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87E" w:rsidRP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8(3412) 51-27-40, факс 8(3412)48-41-74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7C3D3E" w:rsidRPr="0075345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https://www.cbr.</w:t>
        </w:r>
        <w:r w:rsidR="007C3D3E" w:rsidRPr="0075345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C3D3E">
        <w:rPr>
          <w:rFonts w:ascii="Times New Roman" w:eastAsia="Times New Roman" w:hAnsi="Times New Roman" w:cs="Times New Roman"/>
          <w:sz w:val="24"/>
          <w:szCs w:val="24"/>
          <w:lang w:eastAsia="ru-RU"/>
        </w:rPr>
        <w:t> </w:t>
      </w:r>
      <w:r w:rsidRPr="007C3D3E">
        <w:rPr>
          <w:rFonts w:ascii="Times New Roman" w:hAnsi="Times New Roman" w:cs="Times New Roman"/>
          <w:sz w:val="24"/>
          <w:szCs w:val="24"/>
        </w:rPr>
        <w:t xml:space="preserve">С 1 января 2020 года действует новый досудебный порядок урегулирования споров потребителей с </w:t>
      </w:r>
      <w:proofErr w:type="spellStart"/>
      <w:r w:rsidRPr="007C3D3E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7C3D3E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spellStart"/>
      <w:r w:rsidRPr="007C3D3E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C3D3E">
        <w:rPr>
          <w:rFonts w:ascii="Times New Roman" w:hAnsi="Times New Roman" w:cs="Times New Roman"/>
          <w:sz w:val="24"/>
          <w:szCs w:val="24"/>
        </w:rPr>
        <w:t xml:space="preserve">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Финансовый уполномоченный рассматривает имущественные требования потребителя, размер которых не превышает 500000 рублей.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Обращение потребителя финансовому уполномоченному может быть направлено в электронной форме </w:t>
      </w:r>
      <w:hyperlink r:id="rId10" w:history="1">
        <w:r w:rsidRPr="007C3D3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через личный кабинет</w:t>
        </w:r>
      </w:hyperlink>
      <w:r w:rsidRPr="007C3D3E">
        <w:rPr>
          <w:rFonts w:ascii="Times New Roman" w:hAnsi="Times New Roman" w:cs="Times New Roman"/>
          <w:sz w:val="24"/>
          <w:szCs w:val="24"/>
        </w:rPr>
        <w:t> на официальном сайте финансового уполномоченного или в письменной форме.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Приём и рассмотрение обращений потребителей осуществляется финансовым уполномоченным бесплатно.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proofErr w:type="spellStart"/>
      <w:r w:rsidRPr="007C3D3E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C3D3E">
        <w:rPr>
          <w:rFonts w:ascii="Times New Roman" w:hAnsi="Times New Roman" w:cs="Times New Roman"/>
          <w:sz w:val="24"/>
          <w:szCs w:val="24"/>
        </w:rPr>
        <w:t xml:space="preserve"> организацию.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С подробной информацией о порядке направления обращения финансовому уполномоченному можно ознакомиться на </w:t>
      </w:r>
      <w:hyperlink r:id="rId11" w:history="1">
        <w:r w:rsidRPr="007C3D3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7C3D3E">
        <w:rPr>
          <w:rFonts w:ascii="Times New Roman" w:hAnsi="Times New Roman" w:cs="Times New Roman"/>
          <w:sz w:val="24"/>
          <w:szCs w:val="24"/>
        </w:rPr>
        <w:t> финансового уполномоченного.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Официальный сайт финансового уполномоченного: </w:t>
      </w:r>
      <w:hyperlink r:id="rId12" w:history="1">
        <w:r w:rsidRPr="007C3D3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www.finombudsman.ru</w:t>
        </w:r>
      </w:hyperlink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 w:rsidRPr="007C3D3E"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 w:rsidRPr="007C3D3E">
        <w:rPr>
          <w:rFonts w:ascii="Times New Roman" w:hAnsi="Times New Roman" w:cs="Times New Roman"/>
          <w:sz w:val="24"/>
          <w:szCs w:val="24"/>
        </w:rPr>
        <w:t xml:space="preserve"> переулок, дом 3.</w:t>
      </w:r>
    </w:p>
    <w:p w:rsidR="007C3D3E" w:rsidRPr="007C3D3E" w:rsidRDefault="007C3D3E" w:rsidP="007C3D3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C3D3E">
        <w:rPr>
          <w:rFonts w:ascii="Times New Roman" w:hAnsi="Times New Roman" w:cs="Times New Roman"/>
          <w:sz w:val="24"/>
          <w:szCs w:val="24"/>
        </w:rPr>
        <w:t xml:space="preserve">Почтовый адрес службы обеспечения деятельности финансового уполномоченного: 119017, г. Москва, </w:t>
      </w:r>
      <w:proofErr w:type="spellStart"/>
      <w:r w:rsidRPr="007C3D3E"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 w:rsidRPr="007C3D3E">
        <w:rPr>
          <w:rFonts w:ascii="Times New Roman" w:hAnsi="Times New Roman" w:cs="Times New Roman"/>
          <w:sz w:val="24"/>
          <w:szCs w:val="24"/>
        </w:rPr>
        <w:t xml:space="preserve"> переулок, дом 3, получатель АНО «СОДФУ».</w:t>
      </w:r>
    </w:p>
    <w:p w:rsidR="002C0672" w:rsidRPr="005F7730" w:rsidRDefault="002C0672" w:rsidP="007C3D3E">
      <w:pPr>
        <w:shd w:val="clear" w:color="auto" w:fill="FFFFFF" w:themeFill="background1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требованиях и рекомендациях к содержанию обращения.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Обращение получателя финансовой услуги должно содержать в отношении получателя финансовой услуги, являющегося физическим лицом, фамилию, имя, отчество (при наличии), адрес (почтовый или электронный) для направления ответа на обращение; в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представителя юридического лица;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обращение рекомендуется включить следующую информации и документы (при их наличии):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номер договора, заключенного между получателем финансовой услуги и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должности, фамилии, имени и отчества (при наличии) работника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действия (бездействие) которого обжалуются;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которые получатель финансовой услуги считает необходимым сообщить;</w:t>
      </w:r>
    </w:p>
    <w:p w:rsidR="002C0672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B10391" w:rsidRDefault="00B10391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91" w:rsidRPr="0030409D" w:rsidRDefault="00B10391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способах защиты прав получателя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Способы защиты прав получателя финансовой услуги: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признания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оспоримой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недействительной и применения п</w:t>
      </w:r>
      <w:r w:rsidR="00277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оследствий её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недействительности, применения последствий недействительности ничтожной сделки;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самозащиты права;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присуждения к исполнению обязанности в натуре;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возмещения убытков;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взыскания неустойки;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компенсации морального вреда;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прекращения или изменения правоотношения;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способами, предусмотренными законом.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Получатель финансовой услуги вправе урегулировать спор с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досудебном порядке,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претензии.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принятия получателем финансовых услуг обоснованного решения о целесообразности заключения договора потребительского займа на предлагаемых </w:t>
      </w:r>
      <w:proofErr w:type="spellStart"/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условиях.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Получателю финансовых услуг до заключения договора потребительского займа необходимо детально изучить Правила предоставления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Общие условия договора потребительского займа, Индивидуальные условия  договора потребительского займа, а также иные документы, касающиеся предоставляемой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услуги на официальном сайте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обратившись лично по адресу, указанному в пункте 2.3 Информации, предоставляемой получателю финансовой услуги. В случае необходимости он может обратиться за разъяснениями по адресу, указанному в пункте 2.3 Информации, предоставляемой получателю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11.2.  Получателю финансовых услуг до заключения договора потребительского займа необходимо внимательно проанализировать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положение, учитывая, в том числе, следующие факторы: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соразмерность долговой нагрузки получателя финансовой услуги с текущим финансовым положением;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сроки и суммы поступления денежных средств для исполнения своих обязательств по договору об оказании финансовой услуги (периодичность выплаты заработной платы, получения иных доходов);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 от получателя финансовой услуги причинам, состояние здоровья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 финансовой услуги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которое способно негативно повлиять на трудоустройство и, соответственно, получение дохода).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сведениях, предоставляемых получателем финансовых </w:t>
      </w:r>
      <w:r w:rsidR="0027787E"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</w:t>
      </w:r>
      <w:r w:rsidR="00FA2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могут оказать влияние на индивидуальные условия заключаемого договора потребительского займа.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Во исполнение п. 1 ст. 9 Стандарта до заключения договора потребительского займа или принятия получателя финансовой услуги на обслуживание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 запросить у получателя финансовой услуги следующую информацию: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размере заработной платы, наличии иных источников дохода и денежных обязательствах получателя финансовой услуги (при рассмотрении заявления на получение потребительского займа на сумму, превышающую 3 000 (три тысячи) рублей);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предоставления обеспечения исполнения получателем финансовой услуги обязательств по договору об оказании финансовой услуги (в том числе залог, поручительство), в случае, если предоставление обеспечения предусмотрено условиями договора об оказании финансовой услуги;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судебных спорах, в которых получатель финансовой услуги выступает ответчиком (при рассмотрении заявления на получение потребительского займа на сумму, превышающую 30 000 (тридцать тысяч) рублей);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в собственности получателя финансовой услуги движимого и (или) недвижимого имущества (при рассмотрении заявления на получение потребительского займа на сумму, превышающую 100 000 (сто тысяч) рублей).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27787E"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том, что сведения, предоставленные получателем финансовой услуги в ответ на запрос </w:t>
      </w:r>
      <w:r w:rsidR="00FA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МКК «Равенство»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 ст. 9 Стандарта, могут оказать влияние на индивидуальные условия заключаемого договора потребительского займа.</w:t>
      </w:r>
    </w:p>
    <w:p w:rsidR="002C0672" w:rsidRPr="0030409D" w:rsidRDefault="002C0672" w:rsidP="006334C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0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правах получателя финансовой услуги при возникновении просроченной задолженности</w:t>
      </w:r>
    </w:p>
    <w:p w:rsidR="002C0672" w:rsidRPr="0030409D" w:rsidRDefault="002C0672" w:rsidP="00B10391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0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   В случае возникновения просроченной задолженности по договору потребительского займа получатель финансовой услуги (его правопреемник, представитель) вправе обратиться в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 заявлением о реструктуризации задолженности.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рассматривает вопрос о возможности реструктуризации задолженности получателя финансовой услуги перед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 получателя финансовой услуги;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получателю финансовой услуги инвалидности 1-2 группы после заключения договора об оказании финансовой услуги;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вынесение судом решения о признании получателя финансовой услуги недееспособным или ограниченным в дееспособности;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обретение получателем финансовой услуги статуса единственного кормильца в семье;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призыв получателя финансовой услуги в Вооруженные силы Российской Федерации;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Указанные в пункте 13.2 Информации, предоставляемой получателю финансовой услуги, </w:t>
      </w:r>
      <w:r w:rsidRPr="003040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факты требуют подтверждения документами, выданными государственными органами или уполномоченными организациями</w:t>
      </w: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Подтверждающие документы предоставляются вместе с заявлением о реструктуризации задолженности.</w:t>
      </w:r>
    </w:p>
    <w:p w:rsidR="002C0672" w:rsidRPr="0030409D" w:rsidRDefault="002C0672" w:rsidP="006334C5">
      <w:pPr>
        <w:shd w:val="clear" w:color="auto" w:fill="FFFFFF" w:themeFill="background1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По итогам рассмотрения заявления получателя финансовой услуги о реструктуризации </w:t>
      </w:r>
      <w:proofErr w:type="spellStart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</w:t>
      </w:r>
      <w:proofErr w:type="spellEnd"/>
      <w:r w:rsidRPr="0030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реструктуризации.</w:t>
      </w:r>
    </w:p>
    <w:p w:rsidR="002C0672" w:rsidRPr="0030409D" w:rsidRDefault="002C0672" w:rsidP="006334C5">
      <w:pPr>
        <w:shd w:val="clear" w:color="auto" w:fill="FFFFFF" w:themeFill="background1"/>
      </w:pPr>
    </w:p>
    <w:p w:rsidR="002C0672" w:rsidRPr="0030409D" w:rsidRDefault="002C0672" w:rsidP="006334C5">
      <w:pPr>
        <w:shd w:val="clear" w:color="auto" w:fill="FFFFFF" w:themeFill="background1"/>
      </w:pPr>
    </w:p>
    <w:sectPr w:rsidR="002C0672" w:rsidRPr="0030409D" w:rsidSect="00B103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38" w:rsidRDefault="00217F38" w:rsidP="0030409D">
      <w:pPr>
        <w:spacing w:after="0" w:line="240" w:lineRule="auto"/>
      </w:pPr>
      <w:r>
        <w:separator/>
      </w:r>
    </w:p>
  </w:endnote>
  <w:endnote w:type="continuationSeparator" w:id="0">
    <w:p w:rsidR="00217F38" w:rsidRDefault="00217F38" w:rsidP="0030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38" w:rsidRDefault="00217F38" w:rsidP="0030409D">
      <w:pPr>
        <w:spacing w:after="0" w:line="240" w:lineRule="auto"/>
      </w:pPr>
      <w:r>
        <w:separator/>
      </w:r>
    </w:p>
  </w:footnote>
  <w:footnote w:type="continuationSeparator" w:id="0">
    <w:p w:rsidR="00217F38" w:rsidRDefault="00217F38" w:rsidP="0030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72"/>
    <w:rsid w:val="00046E44"/>
    <w:rsid w:val="00052B4F"/>
    <w:rsid w:val="000F7902"/>
    <w:rsid w:val="001320D1"/>
    <w:rsid w:val="00181037"/>
    <w:rsid w:val="001E2250"/>
    <w:rsid w:val="002034EC"/>
    <w:rsid w:val="0021105D"/>
    <w:rsid w:val="00217F38"/>
    <w:rsid w:val="00277334"/>
    <w:rsid w:val="0027787E"/>
    <w:rsid w:val="002C0672"/>
    <w:rsid w:val="002F42F5"/>
    <w:rsid w:val="0030409D"/>
    <w:rsid w:val="003C1F47"/>
    <w:rsid w:val="003C6C94"/>
    <w:rsid w:val="003D6209"/>
    <w:rsid w:val="004D1B3E"/>
    <w:rsid w:val="00550957"/>
    <w:rsid w:val="005B1083"/>
    <w:rsid w:val="005D1AAD"/>
    <w:rsid w:val="005E705B"/>
    <w:rsid w:val="005F7730"/>
    <w:rsid w:val="006334C5"/>
    <w:rsid w:val="0065672E"/>
    <w:rsid w:val="00684A6D"/>
    <w:rsid w:val="006D186C"/>
    <w:rsid w:val="006E4C69"/>
    <w:rsid w:val="0071456D"/>
    <w:rsid w:val="00753522"/>
    <w:rsid w:val="00783709"/>
    <w:rsid w:val="007C3D3E"/>
    <w:rsid w:val="0086785D"/>
    <w:rsid w:val="00AF2C5D"/>
    <w:rsid w:val="00AF489C"/>
    <w:rsid w:val="00AF63FD"/>
    <w:rsid w:val="00B10391"/>
    <w:rsid w:val="00BE1BE0"/>
    <w:rsid w:val="00C05317"/>
    <w:rsid w:val="00C40634"/>
    <w:rsid w:val="00C6413C"/>
    <w:rsid w:val="00D323B0"/>
    <w:rsid w:val="00E65EEB"/>
    <w:rsid w:val="00EA0D00"/>
    <w:rsid w:val="00F203CF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672"/>
    <w:rPr>
      <w:b/>
      <w:bCs/>
    </w:rPr>
  </w:style>
  <w:style w:type="paragraph" w:customStyle="1" w:styleId="listparagraph">
    <w:name w:val="listparagraph"/>
    <w:basedOn w:val="a"/>
    <w:rsid w:val="002C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C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C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E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1B3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63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409D"/>
  </w:style>
  <w:style w:type="paragraph" w:styleId="ad">
    <w:name w:val="footer"/>
    <w:basedOn w:val="a"/>
    <w:link w:val="ae"/>
    <w:uiPriority w:val="99"/>
    <w:unhideWhenUsed/>
    <w:rsid w:val="0030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409D"/>
  </w:style>
  <w:style w:type="paragraph" w:styleId="af">
    <w:name w:val="No Spacing"/>
    <w:uiPriority w:val="1"/>
    <w:qFormat/>
    <w:rsid w:val="007C3D3E"/>
    <w:pPr>
      <w:spacing w:after="0" w:line="240" w:lineRule="auto"/>
    </w:pPr>
  </w:style>
  <w:style w:type="paragraph" w:customStyle="1" w:styleId="Default">
    <w:name w:val="Default"/>
    <w:rsid w:val="005F7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6A22D276EA4078BBD8166FE7AAF19732ABFFED3743EE84704D9390F7E058E4862AF0025C0C45EMCD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AA4E7973F324B921DA3BC8CF54EEA1FFAAEC46CE9F8BD93C535447D30FFE68352DC311BB182C4q674H" TargetMode="External"/><Relationship Id="rId12" Type="http://schemas.openxmlformats.org/officeDocument/2006/relationships/hyperlink" Target="http://www.finombudsm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AA4E7973F324B921DA3BC8CF54EEA1FFAAEC46CE9F8BD93C535447D30FFE68352DC311BB182C5q674H" TargetMode="External"/><Relationship Id="rId11" Type="http://schemas.openxmlformats.org/officeDocument/2006/relationships/hyperlink" Target="https://finombudsman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inombudsman.ru/lk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SOD-Sar-Stman</cp:lastModifiedBy>
  <cp:revision>6</cp:revision>
  <cp:lastPrinted>2020-11-25T07:46:00Z</cp:lastPrinted>
  <dcterms:created xsi:type="dcterms:W3CDTF">2021-11-08T12:22:00Z</dcterms:created>
  <dcterms:modified xsi:type="dcterms:W3CDTF">2021-12-08T06:14:00Z</dcterms:modified>
</cp:coreProperties>
</file>